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8A" w:rsidRPr="005E2C8A" w:rsidRDefault="005E2C8A" w:rsidP="005E2C8A">
      <w:pPr>
        <w:shd w:val="clear" w:color="auto" w:fill="FFFFFF"/>
        <w:spacing w:after="168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тебе нужно решить некий вопрос в своей жизни и чувствуешь, что без помощи родителей не обойтись — то необходимо подойти. Даже, если ты </w:t>
      </w:r>
      <w:proofErr w:type="gramStart"/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считаешь</w:t>
      </w:r>
      <w:proofErr w:type="gramEnd"/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себя достаточно взрослым, признай, что в некоторых жизненных ситуациях может просто не хватить опыта. И лучше попросить помощи старших, чтобы избежать  больших проблем.</w:t>
      </w:r>
    </w:p>
    <w:p w:rsidR="005E2C8A" w:rsidRPr="005E2C8A" w:rsidRDefault="005E2C8A" w:rsidP="005E2C8A">
      <w:pPr>
        <w:shd w:val="clear" w:color="auto" w:fill="FFFFFF"/>
        <w:spacing w:before="240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 подготовиться к разговору</w:t>
      </w:r>
    </w:p>
    <w:p w:rsidR="005E2C8A" w:rsidRPr="005E2C8A" w:rsidRDefault="005E2C8A" w:rsidP="005E2C8A">
      <w:pPr>
        <w:shd w:val="clear" w:color="auto" w:fill="FFFFFF"/>
        <w:spacing w:after="168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1. Реши, что ты хочешь получить от этого диалога:</w:t>
      </w:r>
    </w:p>
    <w:p w:rsidR="005E2C8A" w:rsidRPr="005E2C8A" w:rsidRDefault="005E2C8A" w:rsidP="005E2C8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Разрешение на что-либо</w:t>
      </w:r>
      <w:r w:rsid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(поездка, покупка и т.д.) Например: «Мам, я бы хотела поехать на дачу с одноклассниками. Мне нужно твое одобрение. Я оставлю все номера, адрес и имена тех, кто поедет».</w:t>
      </w:r>
    </w:p>
    <w:p w:rsidR="005E2C8A" w:rsidRPr="005E2C8A" w:rsidRDefault="005E2C8A" w:rsidP="005E2C8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 ввести в курс своих дел (что ты встречаешься с кем-то, пойдешь на определенные курсы или даже придерживаешься гомосексуализма). «Папа, я иду в кино с тем парнем из нашего двора. Буду в 11 вечера».</w:t>
      </w:r>
    </w:p>
    <w:p w:rsidR="005E2C8A" w:rsidRPr="005E2C8A" w:rsidRDefault="005E2C8A" w:rsidP="001D010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Надеешься на помощь. «Родители, не стоит сейчас поднимать панику, но мне нужна помощь в таком-то вопросе. Без вас я справиться не могу».</w:t>
      </w:r>
    </w:p>
    <w:p w:rsidR="005E2C8A" w:rsidRPr="005E2C8A" w:rsidRDefault="001D010B" w:rsidP="001D010B">
      <w:pPr>
        <w:shd w:val="clear" w:color="auto" w:fill="FFFFFF"/>
        <w:spacing w:after="168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5E2C8A"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Помни, что взрослым не просто принять изменения в тебе. Что бы это ни было. Они привыкли, что их сын или дочка по-прежнему дети. Но </w:t>
      </w:r>
      <w:proofErr w:type="gramStart"/>
      <w:r w:rsidR="005E2C8A"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ты</w:t>
      </w:r>
      <w:proofErr w:type="gramEnd"/>
      <w:r w:rsidR="005E2C8A"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знаешь, что взрослеешь и прежнее «детское» отношение не приемлемо. Самое простое — честно сказать, что ты меняешься и хочешь более серьезного отношения к себе.</w:t>
      </w:r>
    </w:p>
    <w:p w:rsidR="005E2C8A" w:rsidRPr="005E2C8A" w:rsidRDefault="005E2C8A" w:rsidP="001D010B">
      <w:pPr>
        <w:shd w:val="clear" w:color="auto" w:fill="FFFFFF"/>
        <w:spacing w:after="168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2. Выбери подходящий момент. Только ты знаешь, когда он наступает. Это может быть совместная поездка с родными или же момент во время рекламной паузы передачи.</w:t>
      </w:r>
    </w:p>
    <w:p w:rsidR="005E2C8A" w:rsidRPr="005E2C8A" w:rsidRDefault="005E2C8A" w:rsidP="005E2C8A">
      <w:pPr>
        <w:shd w:val="clear" w:color="auto" w:fill="E8F5E9"/>
        <w:spacing w:line="240" w:lineRule="auto"/>
        <w:rPr>
          <w:rFonts w:ascii="Times New Roman" w:eastAsia="Times New Roman" w:hAnsi="Times New Roman" w:cs="Times New Roman"/>
          <w:color w:val="1B5E20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B5E20"/>
          <w:sz w:val="28"/>
          <w:szCs w:val="28"/>
        </w:rPr>
        <w:t xml:space="preserve"> Чтобы подготовить взрослых прислушиваться к тебе без опаски и валерьянки, рассказывай о своей жизни на протяжении некоторого времени. Это могут быть истории из школы, о друзьях или просто свои мысли. Пусть родители привыкнут к тому, что ты общаешься с ними. Это </w:t>
      </w:r>
      <w:proofErr w:type="gramStart"/>
      <w:r w:rsidRPr="005E2C8A">
        <w:rPr>
          <w:rFonts w:ascii="Times New Roman" w:eastAsia="Times New Roman" w:hAnsi="Times New Roman" w:cs="Times New Roman"/>
          <w:color w:val="1B5E20"/>
          <w:sz w:val="28"/>
          <w:szCs w:val="28"/>
        </w:rPr>
        <w:t>создаст между вами связь и просьбы</w:t>
      </w:r>
      <w:proofErr w:type="gramEnd"/>
      <w:r w:rsidRPr="005E2C8A">
        <w:rPr>
          <w:rFonts w:ascii="Times New Roman" w:eastAsia="Times New Roman" w:hAnsi="Times New Roman" w:cs="Times New Roman"/>
          <w:color w:val="1B5E20"/>
          <w:sz w:val="28"/>
          <w:szCs w:val="28"/>
        </w:rPr>
        <w:t xml:space="preserve"> будут даваться легче.</w:t>
      </w:r>
    </w:p>
    <w:p w:rsidR="005E2C8A" w:rsidRPr="001D010B" w:rsidRDefault="005E2C8A" w:rsidP="001D010B">
      <w:pPr>
        <w:shd w:val="clear" w:color="auto" w:fill="FFFFFF"/>
        <w:spacing w:after="168" w:line="360" w:lineRule="atLeast"/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3. Выслушай родителей и их точку зрения. Это покажет твое уважение к ним и то, что ты прислушиваешься.</w:t>
      </w:r>
      <w:r w:rsidR="001D010B" w:rsidRPr="001D010B">
        <w:rPr>
          <w:rFonts w:ascii="Times New Roman" w:eastAsia="Times New Roman" w:hAnsi="Times New Roman" w:cs="Times New Roman"/>
          <w:b/>
          <w:bCs/>
          <w:color w:val="336699"/>
          <w:sz w:val="28"/>
          <w:szCs w:val="28"/>
        </w:rPr>
        <w:t xml:space="preserve"> </w:t>
      </w:r>
    </w:p>
    <w:p w:rsidR="005E2C8A" w:rsidRPr="005E2C8A" w:rsidRDefault="005E2C8A" w:rsidP="001D010B">
      <w:pPr>
        <w:shd w:val="clear" w:color="auto" w:fill="FFFFFF"/>
        <w:spacing w:after="168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 Познакомь их с проблемой. Если решил стать вегетарианцем, то принеси книги и статьи об этом. Покажи знаменитостей (которых любят родители), поддерживающих такой стиль жизни. Поддержи маму тем, например, что будешь сам покупать продукты и готовить их. Если загвоздка в твоем новом парне (или девушке), то попроси друзей рассказать о том, какой он/она хорошая. Познакомь через </w:t>
      </w:r>
      <w:proofErr w:type="spellStart"/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скайп</w:t>
      </w:r>
      <w:proofErr w:type="spellEnd"/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Расскажи о лучших его/ее сторонах (помогает в приюте, учиться на одни 5 и т.д.).</w:t>
      </w:r>
    </w:p>
    <w:p w:rsidR="005E2C8A" w:rsidRPr="005E2C8A" w:rsidRDefault="001D010B" w:rsidP="001D010B">
      <w:pPr>
        <w:shd w:val="clear" w:color="auto" w:fill="FFFFFF"/>
        <w:spacing w:after="168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      </w:t>
      </w:r>
      <w:r w:rsidR="005E2C8A" w:rsidRPr="001D010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Главное — не ври.</w:t>
      </w:r>
      <w:r w:rsidR="005E2C8A"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5E2C8A"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Вранье</w:t>
      </w:r>
      <w:proofErr w:type="gramEnd"/>
      <w:r w:rsidR="005E2C8A"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откроется рано или поздно. И это будет худшим моментом в твоей жизни. За него нужно отвечать. </w:t>
      </w:r>
    </w:p>
    <w:p w:rsidR="005E2C8A" w:rsidRPr="005E2C8A" w:rsidRDefault="005E2C8A" w:rsidP="005E2C8A">
      <w:pPr>
        <w:shd w:val="clear" w:color="auto" w:fill="FFFFFF"/>
        <w:spacing w:after="0" w:line="135" w:lineRule="atLeast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</w:rPr>
        <w:t>РЕКЛАМА</w:t>
      </w:r>
    </w:p>
    <w:p w:rsidR="005E2C8A" w:rsidRPr="005E2C8A" w:rsidRDefault="005E2C8A" w:rsidP="005E2C8A">
      <w:pPr>
        <w:shd w:val="clear" w:color="auto" w:fill="F2F5F9"/>
        <w:spacing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Трудности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общении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родителями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тупик</w:t>
      </w:r>
      <w:r w:rsidRPr="001D01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можно найти другой путь</w:t>
      </w:r>
    </w:p>
    <w:p w:rsidR="005E2C8A" w:rsidRPr="005E2C8A" w:rsidRDefault="005E2C8A" w:rsidP="005E2C8A">
      <w:pPr>
        <w:shd w:val="clear" w:color="auto" w:fill="FFFFFF"/>
        <w:spacing w:before="240" w:after="9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 говорить</w:t>
      </w:r>
    </w:p>
    <w:p w:rsidR="005E2C8A" w:rsidRPr="005E2C8A" w:rsidRDefault="005E2C8A" w:rsidP="005E2C8A">
      <w:pPr>
        <w:shd w:val="clear" w:color="auto" w:fill="FFFFFF"/>
        <w:spacing w:after="168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уж решил говорить, то говори как взрослый человек. Тот, который серьезно подошел к вопросу и хочет его решить. Не унижайся и веди себя достойно. Говори:</w:t>
      </w:r>
    </w:p>
    <w:p w:rsidR="005E2C8A" w:rsidRPr="005E2C8A" w:rsidRDefault="005E2C8A" w:rsidP="005E2C8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четко;</w:t>
      </w:r>
    </w:p>
    <w:p w:rsidR="005E2C8A" w:rsidRPr="005E2C8A" w:rsidRDefault="005E2C8A" w:rsidP="005E2C8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ясно;</w:t>
      </w:r>
    </w:p>
    <w:p w:rsidR="005E2C8A" w:rsidRPr="005E2C8A" w:rsidRDefault="005E2C8A" w:rsidP="005E2C8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честно;</w:t>
      </w:r>
    </w:p>
    <w:p w:rsidR="005E2C8A" w:rsidRPr="005E2C8A" w:rsidRDefault="005E2C8A" w:rsidP="005E2C8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спокойно;</w:t>
      </w:r>
    </w:p>
    <w:p w:rsidR="005E2C8A" w:rsidRPr="005E2C8A" w:rsidRDefault="005E2C8A" w:rsidP="005E2C8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без нытья;</w:t>
      </w:r>
    </w:p>
    <w:p w:rsidR="005E2C8A" w:rsidRPr="005E2C8A" w:rsidRDefault="005E2C8A" w:rsidP="005E2C8A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с достоинством.</w:t>
      </w:r>
    </w:p>
    <w:p w:rsidR="005E2C8A" w:rsidRPr="005E2C8A" w:rsidRDefault="005E2C8A" w:rsidP="001D010B">
      <w:pPr>
        <w:shd w:val="clear" w:color="auto" w:fill="FFFFFF"/>
        <w:spacing w:before="240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делать если родители тебя не понимают?</w:t>
      </w:r>
    </w:p>
    <w:p w:rsidR="005E2C8A" w:rsidRPr="005E2C8A" w:rsidRDefault="005E2C8A" w:rsidP="005E2C8A">
      <w:pPr>
        <w:shd w:val="clear" w:color="auto" w:fill="FFFFFF"/>
        <w:spacing w:after="168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2" name="Рисунок 2" descr="отец учит сы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ец учит сы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8A" w:rsidRPr="005E2C8A" w:rsidRDefault="005E2C8A" w:rsidP="005E2C8A">
      <w:pPr>
        <w:shd w:val="clear" w:color="auto" w:fill="FFFFFF"/>
        <w:spacing w:after="168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и понятно. Вы из разных с ними поколений. Поэтому и нужно доносить свою точку зрения. Они поймут тебя чуть позже, когда привыкнут. Главное — не сиди взаперти, делись </w:t>
      </w:r>
      <w:proofErr w:type="gramStart"/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мнением</w:t>
      </w:r>
      <w:proofErr w:type="gramEnd"/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говори о своей жизни.</w:t>
      </w:r>
    </w:p>
    <w:p w:rsidR="005E2C8A" w:rsidRPr="005E2C8A" w:rsidRDefault="005E2C8A" w:rsidP="005E2C8A">
      <w:pPr>
        <w:shd w:val="clear" w:color="auto" w:fill="FFFFFF"/>
        <w:spacing w:after="168" w:line="36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Твои действия, если спонтанно начал говорить о </w:t>
      </w:r>
      <w:proofErr w:type="gramStart"/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важном</w:t>
      </w:r>
      <w:proofErr w:type="gramEnd"/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, а взрослые реагируют негативно:</w:t>
      </w:r>
    </w:p>
    <w:p w:rsidR="005E2C8A" w:rsidRPr="005E2C8A" w:rsidRDefault="005E2C8A" w:rsidP="005E2C8A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держать спокойствие;</w:t>
      </w:r>
    </w:p>
    <w:p w:rsidR="005E2C8A" w:rsidRPr="005E2C8A" w:rsidRDefault="005E2C8A" w:rsidP="005E2C8A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слушать;</w:t>
      </w:r>
    </w:p>
    <w:p w:rsidR="005E2C8A" w:rsidRPr="005E2C8A" w:rsidRDefault="005E2C8A" w:rsidP="005E2C8A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предложить компромисс.</w:t>
      </w:r>
    </w:p>
    <w:p w:rsidR="005E2C8A" w:rsidRPr="005E2C8A" w:rsidRDefault="005E2C8A" w:rsidP="005E2C8A">
      <w:pPr>
        <w:shd w:val="clear" w:color="auto" w:fill="E8F5E9"/>
        <w:spacing w:line="240" w:lineRule="auto"/>
        <w:rPr>
          <w:rFonts w:ascii="Times New Roman" w:eastAsia="Times New Roman" w:hAnsi="Times New Roman" w:cs="Times New Roman"/>
          <w:color w:val="1B5E20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color w:val="1B5E20"/>
          <w:sz w:val="28"/>
          <w:szCs w:val="28"/>
        </w:rPr>
        <w:t>Ответная негативная реакция только усугубить положение. А этого не нужно. Ведь результат необходим другой, нежели недовольные родители.</w:t>
      </w:r>
    </w:p>
    <w:p w:rsidR="005E2C8A" w:rsidRPr="005E2C8A" w:rsidRDefault="005E2C8A" w:rsidP="005E2C8A">
      <w:pPr>
        <w:shd w:val="clear" w:color="auto" w:fill="FFFFFF"/>
        <w:spacing w:before="240" w:after="9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Преграды для разговора</w:t>
      </w:r>
    </w:p>
    <w:p w:rsidR="005E2C8A" w:rsidRPr="005E2C8A" w:rsidRDefault="005E2C8A" w:rsidP="001D010B">
      <w:pPr>
        <w:shd w:val="clear" w:color="auto" w:fill="FFFFFF"/>
        <w:spacing w:after="168" w:line="360" w:lineRule="atLeast"/>
        <w:rPr>
          <w:ins w:id="0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1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 xml:space="preserve">Не забывай, что родители работают. В их заботах обеспечить семью едой и различными покупками. Они банально могут уставать и не замечать твоих </w:t>
        </w:r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lastRenderedPageBreak/>
          <w:t>проблем. Поэтому подходи сам. Проси помощи. Не стесняйся. Лучше рискнуть и получить дельный совет, чем потом страдать от огромных последствий страха. Страх не должен контролировать твою жизнь.</w:t>
        </w:r>
      </w:ins>
    </w:p>
    <w:p w:rsidR="005E2C8A" w:rsidRPr="001D010B" w:rsidRDefault="005E2C8A" w:rsidP="001D010B">
      <w:pPr>
        <w:shd w:val="clear" w:color="auto" w:fill="F5F5F5"/>
        <w:spacing w:after="0" w:line="0" w:lineRule="auto"/>
        <w:rPr>
          <w:ins w:id="2" w:author="Unknown"/>
          <w:rFonts w:ascii="Times New Roman" w:eastAsia="Times New Roman" w:hAnsi="Times New Roman" w:cs="Times New Roman"/>
          <w:color w:val="FFFFFF"/>
          <w:sz w:val="28"/>
          <w:szCs w:val="28"/>
        </w:rPr>
      </w:pPr>
      <w:ins w:id="3" w:author="Unknown">
        <w:r w:rsidRPr="005E2C8A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ЕСТЬ ПРОТИВОПОКАЗАНИЯ. ПОСОВЕТУЙТЕСЬ С ВРАЧОМ</w:t>
        </w:r>
      </w:ins>
    </w:p>
    <w:p w:rsidR="005E2C8A" w:rsidRPr="005E2C8A" w:rsidRDefault="005E2C8A" w:rsidP="005E2C8A">
      <w:pPr>
        <w:shd w:val="clear" w:color="auto" w:fill="FFFFFF"/>
        <w:spacing w:after="168" w:line="360" w:lineRule="atLeast"/>
        <w:rPr>
          <w:ins w:id="4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5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Что может помешать разговору:</w:t>
        </w:r>
      </w:ins>
    </w:p>
    <w:p w:rsidR="005E2C8A" w:rsidRPr="005E2C8A" w:rsidRDefault="005E2C8A" w:rsidP="005E2C8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ins w:id="6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7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усталость родителей;</w:t>
        </w:r>
      </w:ins>
    </w:p>
    <w:p w:rsidR="005E2C8A" w:rsidRPr="005E2C8A" w:rsidRDefault="005E2C8A" w:rsidP="005E2C8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ins w:id="8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9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забывчивость;</w:t>
        </w:r>
      </w:ins>
    </w:p>
    <w:p w:rsidR="005E2C8A" w:rsidRPr="005E2C8A" w:rsidRDefault="005E2C8A" w:rsidP="005E2C8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ins w:id="10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11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загруженность делами;</w:t>
        </w:r>
      </w:ins>
    </w:p>
    <w:p w:rsidR="005E2C8A" w:rsidRPr="005E2C8A" w:rsidRDefault="005E2C8A" w:rsidP="005E2C8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ins w:id="12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13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страх осознать, что ты вырос;</w:t>
        </w:r>
      </w:ins>
    </w:p>
    <w:p w:rsidR="005E2C8A" w:rsidRPr="005E2C8A" w:rsidRDefault="005E2C8A" w:rsidP="005E2C8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ins w:id="14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15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страх признать их собственные ошибки;</w:t>
        </w:r>
      </w:ins>
    </w:p>
    <w:p w:rsidR="005E2C8A" w:rsidRPr="005E2C8A" w:rsidRDefault="005E2C8A" w:rsidP="005E2C8A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ins w:id="16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17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непонимание твоих проблем.</w:t>
        </w:r>
      </w:ins>
    </w:p>
    <w:p w:rsidR="005E2C8A" w:rsidRPr="001D010B" w:rsidRDefault="005E2C8A" w:rsidP="005E2C8A">
      <w:pPr>
        <w:shd w:val="clear" w:color="auto" w:fill="FFFFFF"/>
        <w:spacing w:after="168" w:line="360" w:lineRule="atLeast"/>
        <w:rPr>
          <w:ins w:id="18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19" w:author="Unknown">
        <w:r w:rsidRPr="001D010B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Если разговор не состоялся, не обижайся. Подожди чуток и снова начни его. Если родители не идут на контакт, ты всегда можешь обратиться к дедушке с бабушкой. Советом может помочь и мама лучшего друга. Взрослые кругом. Возможно, это может быть твой тренер или родители подруги.</w:t>
        </w:r>
      </w:ins>
    </w:p>
    <w:p w:rsidR="005E2C8A" w:rsidRPr="001D010B" w:rsidRDefault="005E2C8A" w:rsidP="005E2C8A">
      <w:pPr>
        <w:shd w:val="clear" w:color="auto" w:fill="F2F5F9"/>
        <w:spacing w:line="360" w:lineRule="atLeast"/>
        <w:rPr>
          <w:ins w:id="20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21" w:author="Unknown">
        <w:r w:rsidRPr="001D010B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Если тебе трудно сесть и поговорить с родителями о своей проблеме, попробуй обсудить ее во время совместного отдыха или похода по магазинам.</w:t>
        </w:r>
      </w:ins>
    </w:p>
    <w:p w:rsidR="005E2C8A" w:rsidRPr="005E2C8A" w:rsidRDefault="005E2C8A" w:rsidP="005E2C8A">
      <w:pPr>
        <w:shd w:val="clear" w:color="auto" w:fill="FFFFFF"/>
        <w:spacing w:before="240" w:after="96" w:line="240" w:lineRule="auto"/>
        <w:outlineLvl w:val="1"/>
        <w:rPr>
          <w:ins w:id="22" w:author="Unknown"/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ins w:id="23" w:author="Unknown">
        <w:r w:rsidRPr="005E2C8A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</w:rPr>
          <w:t>Родители не слушают тебя, что делать?</w:t>
        </w:r>
      </w:ins>
    </w:p>
    <w:p w:rsidR="005E2C8A" w:rsidRPr="005E2C8A" w:rsidRDefault="005E2C8A" w:rsidP="005E2C8A">
      <w:pPr>
        <w:shd w:val="clear" w:color="auto" w:fill="FFFFFF"/>
        <w:spacing w:after="168" w:line="360" w:lineRule="atLeast"/>
        <w:rPr>
          <w:ins w:id="24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857500" cy="1657350"/>
            <wp:effectExtent l="19050" t="0" r="0" b="0"/>
            <wp:docPr id="6" name="Рисунок 6" descr="мамин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мин со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8A" w:rsidRPr="005E2C8A" w:rsidRDefault="001D010B" w:rsidP="001D010B">
      <w:pPr>
        <w:shd w:val="clear" w:color="auto" w:fill="FFFFFF"/>
        <w:spacing w:after="168" w:line="360" w:lineRule="atLeast"/>
        <w:jc w:val="both"/>
        <w:rPr>
          <w:ins w:id="25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ins w:id="26" w:author="Unknown">
        <w:r w:rsidR="005E2C8A"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 xml:space="preserve">В предыдущем абзаце мы поговорили, почему родители могут пропускать мимо ушей твои попытки поговорить. Руки опускать нельзя. У всех есть свои заботы. Часто до </w:t>
        </w:r>
        <w:proofErr w:type="gramStart"/>
        <w:r w:rsidR="005E2C8A"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чужих</w:t>
        </w:r>
        <w:proofErr w:type="gramEnd"/>
        <w:r w:rsidR="005E2C8A"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 xml:space="preserve"> просто не доходят руки.</w:t>
        </w:r>
      </w:ins>
    </w:p>
    <w:p w:rsidR="005E2C8A" w:rsidRPr="005E2C8A" w:rsidRDefault="001D010B" w:rsidP="001D010B">
      <w:pPr>
        <w:shd w:val="clear" w:color="auto" w:fill="FFFFFF"/>
        <w:spacing w:after="168" w:line="360" w:lineRule="atLeast"/>
        <w:jc w:val="both"/>
        <w:rPr>
          <w:ins w:id="27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ins w:id="28" w:author="Unknown">
        <w:r w:rsidR="005E2C8A"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Начни разговор настолько серьезно, насколько сможешь. Покажи всю конкретность и осознанность того, что ты хочешь сделать. Это необходимо Родители не слушают, потому что не считают тебя полноправным членом семьи. Это и понятно. Если ты редко им помогаешь, не участвуешь в решение семейные дел или редко говоришь о себе, то и они не пойдут на встречу.</w:t>
        </w:r>
      </w:ins>
    </w:p>
    <w:p w:rsidR="005E2C8A" w:rsidRPr="005E2C8A" w:rsidRDefault="005E2C8A" w:rsidP="005E2C8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5E2C8A" w:rsidRPr="001D010B" w:rsidRDefault="005E2C8A" w:rsidP="001D010B">
      <w:pPr>
        <w:shd w:val="clear" w:color="auto" w:fill="FFFFFF"/>
        <w:spacing w:after="168" w:line="360" w:lineRule="atLeast"/>
        <w:jc w:val="center"/>
        <w:rPr>
          <w:ins w:id="29" w:author="Unknown"/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ins w:id="30" w:author="Unknown">
        <w:r w:rsidRPr="001D010B">
          <w:rPr>
            <w:rFonts w:ascii="Times New Roman" w:eastAsia="Times New Roman" w:hAnsi="Times New Roman" w:cs="Times New Roman"/>
            <w:b/>
            <w:color w:val="111111"/>
            <w:sz w:val="28"/>
            <w:szCs w:val="28"/>
          </w:rPr>
          <w:t>Если родные не хотят тебя слушать, то:</w:t>
        </w:r>
      </w:ins>
    </w:p>
    <w:p w:rsidR="005E2C8A" w:rsidRPr="005E2C8A" w:rsidRDefault="005E2C8A" w:rsidP="005E2C8A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ins w:id="31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32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lastRenderedPageBreak/>
          <w:t xml:space="preserve">обратись к другим взрослым— </w:t>
        </w:r>
        <w:proofErr w:type="gramStart"/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пе</w:t>
        </w:r>
        <w:proofErr w:type="gramEnd"/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дагог, школьный психолог или даже хорошая мамина подруга, которую ты знаешь;</w:t>
        </w:r>
      </w:ins>
    </w:p>
    <w:p w:rsidR="005E2C8A" w:rsidRPr="005E2C8A" w:rsidRDefault="005E2C8A" w:rsidP="005E2C8A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ins w:id="33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34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просто поделиться с тем, что внутри с хорошим другом;</w:t>
        </w:r>
      </w:ins>
    </w:p>
    <w:p w:rsidR="005E2C8A" w:rsidRPr="005E2C8A" w:rsidRDefault="005E2C8A" w:rsidP="005E2C8A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rPr>
          <w:ins w:id="35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ins w:id="36" w:author="Unknown"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 xml:space="preserve">позвонить на бесплатную линию телефона доверия. </w:t>
        </w:r>
        <w:proofErr w:type="gramStart"/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Такие</w:t>
        </w:r>
        <w:proofErr w:type="gramEnd"/>
        <w:r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 xml:space="preserve"> есть в каждом городе.</w:t>
        </w:r>
      </w:ins>
    </w:p>
    <w:p w:rsidR="005E2C8A" w:rsidRPr="005E2C8A" w:rsidRDefault="001D010B" w:rsidP="001D010B">
      <w:pPr>
        <w:shd w:val="clear" w:color="auto" w:fill="FFFFFF"/>
        <w:spacing w:after="168" w:line="360" w:lineRule="atLeast"/>
        <w:jc w:val="both"/>
        <w:rPr>
          <w:ins w:id="37" w:author="Unknown"/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</w:t>
      </w:r>
      <w:ins w:id="38" w:author="Unknown">
        <w:r w:rsidR="005E2C8A"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 xml:space="preserve">Если у тебя совсем </w:t>
        </w:r>
      </w:ins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нет </w:t>
      </w:r>
      <w:ins w:id="39" w:author="Unknown">
        <w:r w:rsidR="005E2C8A"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 xml:space="preserve">никакого желания говорить, то не мучай себя. Переключи внимание на другое — оценки или новое знакомство. Рассказывай о том, что тебя сильно интересует. Если же </w:t>
        </w:r>
        <w:proofErr w:type="gramStart"/>
        <w:r w:rsidR="005E2C8A"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>близкие</w:t>
        </w:r>
        <w:proofErr w:type="gramEnd"/>
        <w:r w:rsidR="005E2C8A" w:rsidRPr="005E2C8A">
          <w:rPr>
            <w:rFonts w:ascii="Times New Roman" w:eastAsia="Times New Roman" w:hAnsi="Times New Roman" w:cs="Times New Roman"/>
            <w:color w:val="111111"/>
            <w:sz w:val="28"/>
            <w:szCs w:val="28"/>
          </w:rPr>
          <w:t xml:space="preserve"> очень настырны, то скажи правду. Правду о том, что не готов говорить сейчас, нужно время. Главное — чтобы не показалось все совсем плохо. Твои родные могут сильно забеспокоиться, а это может повлечь проблемы уже с их здоровьем. Перенеси это на некоторое время вперед.</w:t>
        </w:r>
      </w:ins>
    </w:p>
    <w:p w:rsidR="005E2C8A" w:rsidRPr="005E2C8A" w:rsidRDefault="005E2C8A" w:rsidP="005E2C8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5E2C8A" w:rsidRPr="005E2C8A" w:rsidRDefault="005E2C8A" w:rsidP="001D010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E2C8A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5E2C8A" w:rsidRPr="005E2C8A" w:rsidRDefault="005E2C8A" w:rsidP="001D010B">
      <w:pPr>
        <w:shd w:val="clear" w:color="auto" w:fill="FFFFFF"/>
        <w:spacing w:before="240" w:after="96" w:line="240" w:lineRule="auto"/>
        <w:jc w:val="center"/>
        <w:outlineLvl w:val="1"/>
        <w:rPr>
          <w:ins w:id="40" w:author="Unknown"/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ins w:id="41" w:author="Unknown">
        <w:r w:rsidRPr="005E2C8A">
          <w:rPr>
            <w:rFonts w:ascii="Times New Roman" w:eastAsia="Times New Roman" w:hAnsi="Times New Roman" w:cs="Times New Roman"/>
            <w:b/>
            <w:bCs/>
            <w:color w:val="111111"/>
            <w:sz w:val="28"/>
            <w:szCs w:val="28"/>
          </w:rPr>
          <w:t>Советы</w:t>
        </w:r>
      </w:ins>
    </w:p>
    <w:p w:rsidR="005E2C8A" w:rsidRPr="00D46136" w:rsidRDefault="005E2C8A" w:rsidP="005E2C8A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ins w:id="42" w:author="Unknown"/>
          <w:rFonts w:ascii="Times New Roman" w:eastAsia="Times New Roman" w:hAnsi="Times New Roman" w:cs="Times New Roman"/>
          <w:sz w:val="28"/>
          <w:szCs w:val="28"/>
        </w:rPr>
      </w:pPr>
      <w:ins w:id="43" w:author="Unknown">
        <w:r w:rsidRPr="00D46136">
          <w:rPr>
            <w:rFonts w:ascii="Times New Roman" w:eastAsia="Times New Roman" w:hAnsi="Times New Roman" w:cs="Times New Roman"/>
            <w:sz w:val="28"/>
            <w:szCs w:val="28"/>
          </w:rPr>
          <w:t>Компромисс. Если хочешь поехать куда-нибудь или просишь купить некоторую вещь, то предложи в ответ убраться в комнате, сходить за покупками или подтянуть оценки. Это будет честная сделка между тобой и родителями.</w:t>
        </w:r>
      </w:ins>
    </w:p>
    <w:p w:rsidR="00D46136" w:rsidRPr="00D46136" w:rsidRDefault="005E2C8A" w:rsidP="005E2C8A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ins w:id="44" w:author="Unknown">
        <w:r w:rsidRPr="00D46136">
          <w:rPr>
            <w:rFonts w:ascii="Times New Roman" w:eastAsia="Times New Roman" w:hAnsi="Times New Roman" w:cs="Times New Roman"/>
            <w:sz w:val="28"/>
            <w:szCs w:val="28"/>
          </w:rPr>
          <w:t xml:space="preserve">Разговоры. Чтобы наладить контакт с домашними, нужно частенько посвящать их в свою жизнь. Говори о чем угодно, посвящай в свои дела </w:t>
        </w:r>
        <w:proofErr w:type="gramStart"/>
        <w:r w:rsidRPr="00D46136">
          <w:rPr>
            <w:rFonts w:ascii="Times New Roman" w:eastAsia="Times New Roman" w:hAnsi="Times New Roman" w:cs="Times New Roman"/>
            <w:sz w:val="28"/>
            <w:szCs w:val="28"/>
          </w:rPr>
          <w:t>близких</w:t>
        </w:r>
        <w:proofErr w:type="gramEnd"/>
        <w:r w:rsidRPr="00D46136">
          <w:rPr>
            <w:rFonts w:ascii="Times New Roman" w:eastAsia="Times New Roman" w:hAnsi="Times New Roman" w:cs="Times New Roman"/>
            <w:sz w:val="28"/>
            <w:szCs w:val="28"/>
          </w:rPr>
          <w:t>. Например, часто говоря о животных, вскоре родители разрешать завести нового пушистого друга.</w:t>
        </w:r>
      </w:ins>
    </w:p>
    <w:p w:rsidR="005E2C8A" w:rsidRPr="00D46136" w:rsidRDefault="00D46136" w:rsidP="005E2C8A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r w:rsidRPr="00D46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46" w:author="Unknown">
        <w:r w:rsidR="005E2C8A" w:rsidRPr="00D46136">
          <w:rPr>
            <w:rFonts w:ascii="Times New Roman" w:eastAsia="Times New Roman" w:hAnsi="Times New Roman" w:cs="Times New Roman"/>
            <w:sz w:val="28"/>
            <w:szCs w:val="28"/>
          </w:rPr>
          <w:t>Свою проблему, если трудно ее сказать, можно написать на бумаге и отдать родителям на прочтение.</w:t>
        </w:r>
      </w:ins>
    </w:p>
    <w:p w:rsidR="005E2C8A" w:rsidRPr="00D46136" w:rsidRDefault="005E2C8A" w:rsidP="005E2C8A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D46136">
          <w:rPr>
            <w:rFonts w:ascii="Times New Roman" w:eastAsia="Times New Roman" w:hAnsi="Times New Roman" w:cs="Times New Roman"/>
            <w:sz w:val="28"/>
            <w:szCs w:val="28"/>
          </w:rPr>
          <w:t>Держи обещания. Если хочешь, чтобы тебя воспринимали серьезно, то необходимо отвечать за свои слова. Таковы правила.</w:t>
        </w:r>
      </w:ins>
    </w:p>
    <w:p w:rsidR="005E2C8A" w:rsidRPr="00D46136" w:rsidRDefault="005E2C8A">
      <w:pPr>
        <w:rPr>
          <w:rFonts w:ascii="Times New Roman" w:hAnsi="Times New Roman" w:cs="Times New Roman"/>
          <w:sz w:val="28"/>
          <w:szCs w:val="28"/>
        </w:rPr>
      </w:pPr>
    </w:p>
    <w:sectPr w:rsidR="005E2C8A" w:rsidRPr="00D4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6EF"/>
    <w:multiLevelType w:val="multilevel"/>
    <w:tmpl w:val="975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82FC3"/>
    <w:multiLevelType w:val="multilevel"/>
    <w:tmpl w:val="17F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34097"/>
    <w:multiLevelType w:val="multilevel"/>
    <w:tmpl w:val="3BC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75ACA"/>
    <w:multiLevelType w:val="multilevel"/>
    <w:tmpl w:val="7638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9021F"/>
    <w:multiLevelType w:val="multilevel"/>
    <w:tmpl w:val="14B6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F235C"/>
    <w:multiLevelType w:val="multilevel"/>
    <w:tmpl w:val="4EE8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632A5"/>
    <w:multiLevelType w:val="multilevel"/>
    <w:tmpl w:val="341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E3C92"/>
    <w:multiLevelType w:val="multilevel"/>
    <w:tmpl w:val="B58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84E1D"/>
    <w:multiLevelType w:val="multilevel"/>
    <w:tmpl w:val="D6A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C8A"/>
    <w:rsid w:val="001D010B"/>
    <w:rsid w:val="005E2C8A"/>
    <w:rsid w:val="00D4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C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E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2C8A"/>
    <w:rPr>
      <w:color w:val="0000FF"/>
      <w:u w:val="single"/>
    </w:rPr>
  </w:style>
  <w:style w:type="character" w:customStyle="1" w:styleId="ctatext">
    <w:name w:val="ctatext"/>
    <w:basedOn w:val="a0"/>
    <w:rsid w:val="005E2C8A"/>
  </w:style>
  <w:style w:type="character" w:customStyle="1" w:styleId="posttitle">
    <w:name w:val="posttitle"/>
    <w:basedOn w:val="a0"/>
    <w:rsid w:val="005E2C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2C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2C8A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5E2C8A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2C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2C8A"/>
    <w:rPr>
      <w:rFonts w:ascii="Arial" w:eastAsia="Times New Roman" w:hAnsi="Arial" w:cs="Arial"/>
      <w:vanish/>
      <w:sz w:val="16"/>
      <w:szCs w:val="16"/>
    </w:rPr>
  </w:style>
  <w:style w:type="character" w:customStyle="1" w:styleId="i8b6e7a43">
    <w:name w:val="i8b6e7a43"/>
    <w:basedOn w:val="a0"/>
    <w:rsid w:val="005E2C8A"/>
  </w:style>
  <w:style w:type="paragraph" w:styleId="a6">
    <w:name w:val="Balloon Text"/>
    <w:basedOn w:val="a"/>
    <w:link w:val="a7"/>
    <w:uiPriority w:val="99"/>
    <w:semiHidden/>
    <w:unhideWhenUsed/>
    <w:rsid w:val="005E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0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9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46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7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1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53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00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7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55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0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7863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10597">
                                                                                          <w:marLeft w:val="0"/>
                                                                                          <w:marRight w:val="2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264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502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678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55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129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0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4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8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99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77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1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07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26826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9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6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89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741133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1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6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15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6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13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9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49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9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0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8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1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358344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7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56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41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1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12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3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9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2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4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21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793111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3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2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7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06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8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82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9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16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96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632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328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4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8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1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65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769315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7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85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99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0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6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611824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78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0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19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6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5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84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4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6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7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9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5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495686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4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79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2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1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1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77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730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2022-02-03T04:49:00Z</dcterms:created>
  <dcterms:modified xsi:type="dcterms:W3CDTF">2022-02-03T05:11:00Z</dcterms:modified>
</cp:coreProperties>
</file>